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EA" w:rsidRPr="0094580B" w:rsidRDefault="008925EA" w:rsidP="008925EA">
      <w:pPr>
        <w:jc w:val="center"/>
        <w:rPr>
          <w:b/>
          <w:sz w:val="36"/>
          <w:lang w:val="en-US"/>
        </w:rPr>
      </w:pPr>
      <w:r w:rsidRPr="0094580B">
        <w:rPr>
          <w:b/>
          <w:sz w:val="36"/>
          <w:lang w:val="en-US"/>
        </w:rPr>
        <w:t>Course</w:t>
      </w:r>
      <w:r w:rsidR="00D35847">
        <w:rPr>
          <w:b/>
          <w:sz w:val="36"/>
          <w:lang w:val="en-US"/>
        </w:rPr>
        <w:t xml:space="preserve"> </w:t>
      </w:r>
      <w:r w:rsidRPr="0094580B">
        <w:rPr>
          <w:b/>
          <w:sz w:val="36"/>
          <w:lang w:val="en-US"/>
        </w:rPr>
        <w:t>Feedback</w:t>
      </w:r>
      <w:r w:rsidR="00D35847">
        <w:rPr>
          <w:b/>
          <w:sz w:val="36"/>
          <w:lang w:val="en-US"/>
        </w:rPr>
        <w:t xml:space="preserve"> </w:t>
      </w:r>
      <w:r w:rsidRPr="0094580B">
        <w:rPr>
          <w:b/>
          <w:sz w:val="36"/>
          <w:lang w:val="en-US"/>
        </w:rPr>
        <w:t>Form</w:t>
      </w:r>
      <w:r w:rsidR="00D35847">
        <w:rPr>
          <w:b/>
          <w:sz w:val="36"/>
          <w:lang w:val="en-US"/>
        </w:rPr>
        <w:t xml:space="preserve"> - </w:t>
      </w:r>
      <w:r w:rsidR="00D35847" w:rsidRPr="00C4139C">
        <w:rPr>
          <w:b/>
          <w:sz w:val="36"/>
          <w:lang w:val="en-US"/>
        </w:rPr>
        <w:t>IPNFA</w:t>
      </w:r>
      <w:ins w:id="0" w:author="Kitty Hartmann" w:date="2016-07-28T13:40:00Z">
        <w:r w:rsidR="00FB61B0" w:rsidRPr="00146207">
          <w:rPr>
            <w:b/>
            <w:sz w:val="36"/>
            <w:lang w:val="en-US"/>
          </w:rPr>
          <w:t>®</w:t>
        </w:r>
      </w:ins>
    </w:p>
    <w:p w:rsidR="00987828" w:rsidRPr="0094580B" w:rsidRDefault="00987828" w:rsidP="00987828">
      <w:pPr>
        <w:rPr>
          <w:lang w:val="en-US"/>
        </w:rPr>
      </w:pPr>
      <w:r w:rsidRPr="0094580B">
        <w:rPr>
          <w:lang w:val="en-US"/>
        </w:rPr>
        <w:t>Name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or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anonym</w:t>
      </w:r>
      <w:r w:rsidR="0094580B">
        <w:rPr>
          <w:lang w:val="en-US"/>
        </w:rPr>
        <w:t>o</w:t>
      </w:r>
      <w:r w:rsidRPr="0094580B">
        <w:rPr>
          <w:lang w:val="en-US"/>
        </w:rPr>
        <w:t>us:</w:t>
      </w:r>
    </w:p>
    <w:p w:rsidR="00987828" w:rsidRDefault="00987828" w:rsidP="00987828">
      <w:pPr>
        <w:pBdr>
          <w:bottom w:val="single" w:sz="12" w:space="1" w:color="auto"/>
        </w:pBdr>
        <w:rPr>
          <w:lang w:val="en-US"/>
        </w:rPr>
      </w:pPr>
      <w:r w:rsidRPr="0094580B">
        <w:rPr>
          <w:lang w:val="en-US"/>
        </w:rPr>
        <w:t>We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would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appreciate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your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feedback in order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to improve our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teaching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and</w:t>
      </w:r>
      <w:r w:rsidR="00E40AD9" w:rsidRPr="0094580B">
        <w:rPr>
          <w:lang w:val="en-US"/>
        </w:rPr>
        <w:t xml:space="preserve"> </w:t>
      </w:r>
      <w:r w:rsidR="0094580B">
        <w:rPr>
          <w:lang w:val="en-US"/>
        </w:rPr>
        <w:t xml:space="preserve">course </w:t>
      </w:r>
      <w:bookmarkStart w:id="1" w:name="_GoBack"/>
      <w:bookmarkEnd w:id="1"/>
      <w:r w:rsidR="0094580B">
        <w:rPr>
          <w:lang w:val="en-US"/>
        </w:rPr>
        <w:t>management</w:t>
      </w:r>
      <w:r w:rsidRPr="0094580B">
        <w:rPr>
          <w:lang w:val="en-US"/>
        </w:rPr>
        <w:t xml:space="preserve">. 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 xml:space="preserve">Thanks </w:t>
      </w:r>
      <w:r w:rsidR="0094580B">
        <w:rPr>
          <w:lang w:val="en-US"/>
        </w:rPr>
        <w:t>you</w:t>
      </w:r>
      <w:r w:rsidRPr="0094580B">
        <w:rPr>
          <w:lang w:val="en-US"/>
        </w:rPr>
        <w:t xml:space="preserve"> for your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confidence!</w:t>
      </w:r>
      <w:r w:rsidR="00E40AD9" w:rsidRPr="0094580B">
        <w:rPr>
          <w:lang w:val="en-US"/>
        </w:rPr>
        <w:t xml:space="preserve"> </w:t>
      </w:r>
      <w:r w:rsidR="008925EA" w:rsidRPr="0094580B">
        <w:rPr>
          <w:lang w:val="en-US"/>
        </w:rPr>
        <w:t xml:space="preserve">Please, </w:t>
      </w:r>
      <w:r w:rsidR="00E40AD9" w:rsidRPr="0094580B">
        <w:rPr>
          <w:lang w:val="en-US"/>
        </w:rPr>
        <w:t xml:space="preserve">Mark </w:t>
      </w:r>
      <w:r w:rsidR="008925EA" w:rsidRPr="0094580B">
        <w:rPr>
          <w:lang w:val="en-US"/>
        </w:rPr>
        <w:t>the</w:t>
      </w:r>
      <w:r w:rsidR="00E40AD9" w:rsidRPr="0094580B">
        <w:rPr>
          <w:lang w:val="en-US"/>
        </w:rPr>
        <w:t xml:space="preserve"> </w:t>
      </w:r>
      <w:r w:rsidR="008925EA" w:rsidRPr="0094580B">
        <w:rPr>
          <w:lang w:val="en-US"/>
        </w:rPr>
        <w:t>most</w:t>
      </w:r>
      <w:r w:rsidR="00E40AD9" w:rsidRPr="0094580B">
        <w:rPr>
          <w:lang w:val="en-US"/>
        </w:rPr>
        <w:t xml:space="preserve"> </w:t>
      </w:r>
      <w:r w:rsidR="008925EA" w:rsidRPr="0094580B">
        <w:rPr>
          <w:lang w:val="en-US"/>
        </w:rPr>
        <w:t>appropriate</w:t>
      </w:r>
      <w:r w:rsidR="00E40AD9" w:rsidRPr="0094580B">
        <w:rPr>
          <w:lang w:val="en-US"/>
        </w:rPr>
        <w:t xml:space="preserve"> </w:t>
      </w:r>
      <w:r w:rsidR="008925EA" w:rsidRPr="0094580B">
        <w:rPr>
          <w:lang w:val="en-US"/>
        </w:rPr>
        <w:t>answer.</w:t>
      </w:r>
    </w:p>
    <w:p w:rsidR="00987828" w:rsidRPr="0094580B" w:rsidRDefault="00987828" w:rsidP="00987828">
      <w:pPr>
        <w:rPr>
          <w:lang w:val="en-US"/>
        </w:rPr>
      </w:pPr>
      <w:r w:rsidRPr="0094580B">
        <w:rPr>
          <w:lang w:val="en-US"/>
        </w:rPr>
        <w:t>1. Did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the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course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meet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your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expectations</w:t>
      </w:r>
      <w:r w:rsidR="0094580B">
        <w:rPr>
          <w:lang w:val="en-US"/>
        </w:rPr>
        <w:t xml:space="preserve"> in relation to the information that was offered by the organizer prior to the course start (to what was advertised to you)</w:t>
      </w:r>
      <w:r w:rsidRPr="0094580B">
        <w:rPr>
          <w:lang w:val="en-US"/>
        </w:rPr>
        <w:t xml:space="preserve">? </w:t>
      </w:r>
    </w:p>
    <w:p w:rsidR="00987828" w:rsidRPr="0094580B" w:rsidRDefault="00BC2D1D" w:rsidP="00987828">
      <w:pPr>
        <w:rPr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15875</wp:posOffset>
                </wp:positionV>
                <wp:extent cx="715645" cy="284480"/>
                <wp:effectExtent l="0" t="0" r="27305" b="2032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828" w:rsidRDefault="00987828" w:rsidP="00987828">
                            <w:pPr>
                              <w:jc w:val="center"/>
                            </w:pPr>
                            <w:r>
                              <w:t>Totally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4.65pt;margin-top:1.25pt;width:56.35pt;height:22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">
                <v:textbox>
                  <w:txbxContent>
                    <w:p w:rsidR="00987828" w:rsidRDefault="00987828" w:rsidP="00987828">
                      <w:pPr>
                        <w:jc w:val="center"/>
                      </w:pPr>
                      <w:r>
                        <w:t>Totally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50165</wp:posOffset>
                </wp:positionV>
                <wp:extent cx="956945" cy="284480"/>
                <wp:effectExtent l="0" t="0" r="14605" b="2032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828" w:rsidRDefault="00987828" w:rsidP="00987828">
                            <w:r>
                              <w:t xml:space="preserve">More </w:t>
                            </w:r>
                            <w:r>
                              <w:t>or</w:t>
                            </w:r>
                            <w:r w:rsidR="008C5A6D">
                              <w:t xml:space="preserve"> </w:t>
                            </w:r>
                            <w:r>
                              <w:t>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98.9pt;margin-top:3.95pt;width:75.35pt;height:22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">
                <v:textbox>
                  <w:txbxContent>
                    <w:p w:rsidR="00987828" w:rsidRDefault="00987828" w:rsidP="00987828">
                      <w:r>
                        <w:t xml:space="preserve">More </w:t>
                      </w:r>
                      <w:r>
                        <w:t>or</w:t>
                      </w:r>
                      <w:r w:rsidR="008C5A6D">
                        <w:t xml:space="preserve"> </w:t>
                      </w:r>
                      <w:r>
                        <w:t>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25400</wp:posOffset>
                </wp:positionV>
                <wp:extent cx="379730" cy="284480"/>
                <wp:effectExtent l="0" t="0" r="2032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828" w:rsidRDefault="00987828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.05pt;margin-top:2pt;width:29.9pt;height:22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">
                <v:textbox>
                  <w:txbxContent>
                    <w:p w:rsidR="00987828" w:rsidRDefault="00987828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9242E6" w:rsidRDefault="00BC2D1D" w:rsidP="00987828">
      <w:r w:rsidRPr="0051559A">
        <w:rPr>
          <w:noProof/>
          <w:lang w:val="de-DE" w:eastAsia="de-DE"/>
        </w:rPr>
        <w:drawing>
          <wp:inline distT="0" distB="0" distL="0" distR="0">
            <wp:extent cx="5981700" cy="533400"/>
            <wp:effectExtent l="0" t="0" r="0" b="0"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90" w:rsidRPr="0094580B" w:rsidRDefault="00987828" w:rsidP="00675490">
      <w:pPr>
        <w:rPr>
          <w:lang w:val="en-US"/>
        </w:rPr>
      </w:pPr>
      <w:r w:rsidRPr="0094580B">
        <w:rPr>
          <w:lang w:val="en-US"/>
        </w:rPr>
        <w:t>comments</w:t>
      </w:r>
      <w:r w:rsidR="00675490" w:rsidRPr="0094580B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828" w:rsidRPr="0094580B" w:rsidRDefault="00987828" w:rsidP="00675490">
      <w:pPr>
        <w:rPr>
          <w:lang w:val="en-US"/>
        </w:rPr>
      </w:pPr>
      <w:r w:rsidRPr="0094580B">
        <w:rPr>
          <w:lang w:val="en-US"/>
        </w:rPr>
        <w:t xml:space="preserve">2. </w:t>
      </w:r>
      <w:r w:rsidR="0094580B" w:rsidRPr="00EE1E34">
        <w:rPr>
          <w:lang w:val="en-US"/>
        </w:rPr>
        <w:t>How do you perceive the time management in re</w:t>
      </w:r>
      <w:r w:rsidR="0094580B">
        <w:rPr>
          <w:lang w:val="en-US"/>
        </w:rPr>
        <w:t>gards to</w:t>
      </w:r>
      <w:r w:rsidRPr="0094580B">
        <w:rPr>
          <w:lang w:val="en-US"/>
        </w:rPr>
        <w:t>:</w:t>
      </w:r>
    </w:p>
    <w:p w:rsidR="00987828" w:rsidRDefault="00BC2D1D" w:rsidP="008E3BF1">
      <w:pPr>
        <w:pStyle w:val="Listenabsatz"/>
        <w:numPr>
          <w:ilvl w:val="0"/>
          <w:numId w:val="1"/>
        </w:num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265430</wp:posOffset>
                </wp:positionV>
                <wp:extent cx="828040" cy="284480"/>
                <wp:effectExtent l="0" t="0" r="10160" b="20320"/>
                <wp:wrapNone/>
                <wp:docPr id="3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r>
                              <w:t xml:space="preserve">Too </w:t>
                            </w:r>
                            <w:r>
                              <w:t>Much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415.8pt;margin-top:20.9pt;width:65.2pt;height:2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">
                <v:textbox>
                  <w:txbxContent>
                    <w:p w:rsidR="008E3BF1" w:rsidRDefault="008E3BF1" w:rsidP="008E3BF1">
                      <w:r>
                        <w:t>Too Much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284480</wp:posOffset>
                </wp:positionV>
                <wp:extent cx="956945" cy="284480"/>
                <wp:effectExtent l="0" t="0" r="14605" b="20320"/>
                <wp:wrapNone/>
                <wp:docPr id="3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pPr>
                              <w:jc w:val="center"/>
                            </w:pPr>
                            <w:r>
                              <w:t>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198.9pt;margin-top:22.4pt;width:75.35pt;height:2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">
                <v:textbox>
                  <w:txbxContent>
                    <w:p w:rsidR="008E3BF1" w:rsidRDefault="008E3BF1" w:rsidP="008E3BF1">
                      <w:pPr>
                        <w:jc w:val="center"/>
                      </w:pPr>
                      <w:r>
                        <w:t>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265430</wp:posOffset>
                </wp:positionV>
                <wp:extent cx="706755" cy="284480"/>
                <wp:effectExtent l="0" t="0" r="17145" b="20320"/>
                <wp:wrapNone/>
                <wp:docPr id="3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r>
                              <w:t>Too</w:t>
                            </w:r>
                            <w:r w:rsidR="00BC2D1D">
                              <w:t xml:space="preserve"> </w:t>
                            </w:r>
                            <w:r>
                              <w:t>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-11.25pt;margin-top:20.9pt;width:55.65pt;height:2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">
                <v:textbox>
                  <w:txbxContent>
                    <w:p w:rsidR="008E3BF1" w:rsidRDefault="008E3BF1" w:rsidP="008E3BF1">
                      <w:r>
                        <w:t>Too</w:t>
                      </w:r>
                      <w:r w:rsidR="00BC2D1D">
                        <w:t xml:space="preserve"> </w:t>
                      </w:r>
                      <w:r>
                        <w:t>Less</w:t>
                      </w:r>
                    </w:p>
                  </w:txbxContent>
                </v:textbox>
              </v:shape>
            </w:pict>
          </mc:Fallback>
        </mc:AlternateContent>
      </w:r>
      <w:r w:rsidR="00987828">
        <w:t>practical</w:t>
      </w:r>
      <w:r w:rsidR="00E40AD9">
        <w:t xml:space="preserve"> </w:t>
      </w:r>
      <w:r w:rsidR="00987828">
        <w:t xml:space="preserve">work: </w:t>
      </w:r>
    </w:p>
    <w:p w:rsidR="009242E6" w:rsidRDefault="009242E6" w:rsidP="00987828"/>
    <w:p w:rsidR="008E3BF1" w:rsidRDefault="00BC2D1D" w:rsidP="009242E6">
      <w:pPr>
        <w:jc w:val="center"/>
      </w:pPr>
      <w:r w:rsidRPr="0051559A">
        <w:rPr>
          <w:noProof/>
          <w:lang w:val="de-DE" w:eastAsia="de-DE"/>
        </w:rPr>
        <w:drawing>
          <wp:inline distT="0" distB="0" distL="0" distR="0">
            <wp:extent cx="5972175" cy="590550"/>
            <wp:effectExtent l="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28" w:rsidRDefault="00987828" w:rsidP="008E3BF1">
      <w:pPr>
        <w:pStyle w:val="Listenabsatz"/>
        <w:numPr>
          <w:ilvl w:val="0"/>
          <w:numId w:val="1"/>
        </w:numPr>
      </w:pPr>
      <w:r>
        <w:t xml:space="preserve">discussions: </w:t>
      </w:r>
    </w:p>
    <w:p w:rsidR="009242E6" w:rsidRDefault="00BC2D1D" w:rsidP="00987828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17145</wp:posOffset>
                </wp:positionV>
                <wp:extent cx="828040" cy="284480"/>
                <wp:effectExtent l="0" t="0" r="10160" b="20320"/>
                <wp:wrapNone/>
                <wp:docPr id="3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r>
                              <w:t>Too Much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422.75pt;margin-top:1.35pt;width:65.2pt;height: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">
                <v:textbox>
                  <w:txbxContent>
                    <w:p w:rsidR="008E3BF1" w:rsidRDefault="008E3BF1" w:rsidP="008E3BF1">
                      <w:r>
                        <w:t>Too Much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956945" cy="284480"/>
                <wp:effectExtent l="0" t="0" r="14605" b="20320"/>
                <wp:wrapNone/>
                <wp:docPr id="3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pPr>
                              <w:jc w:val="center"/>
                            </w:pPr>
                            <w:r>
                              <w:t>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200.25pt;margin-top:1.05pt;width:75.35pt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">
                <v:textbox>
                  <w:txbxContent>
                    <w:p w:rsidR="008E3BF1" w:rsidRDefault="008E3BF1" w:rsidP="008E3BF1">
                      <w:pPr>
                        <w:jc w:val="center"/>
                      </w:pPr>
                      <w:r>
                        <w:t>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30480</wp:posOffset>
                </wp:positionV>
                <wp:extent cx="706755" cy="284480"/>
                <wp:effectExtent l="0" t="0" r="17145" b="20320"/>
                <wp:wrapNone/>
                <wp:docPr id="3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r>
                              <w:t>Too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-11.25pt;margin-top:2.4pt;width:55.65pt;height:2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">
                <v:textbox>
                  <w:txbxContent>
                    <w:p w:rsidR="008E3BF1" w:rsidRDefault="008E3BF1" w:rsidP="008E3BF1">
                      <w:r>
                        <w:t>Too Less</w:t>
                      </w:r>
                    </w:p>
                  </w:txbxContent>
                </v:textbox>
              </v:shape>
            </w:pict>
          </mc:Fallback>
        </mc:AlternateContent>
      </w:r>
    </w:p>
    <w:p w:rsidR="009242E6" w:rsidRDefault="00BC2D1D" w:rsidP="00987828">
      <w:r w:rsidRPr="0051559A">
        <w:rPr>
          <w:noProof/>
          <w:lang w:val="de-DE" w:eastAsia="de-DE"/>
        </w:rPr>
        <w:drawing>
          <wp:inline distT="0" distB="0" distL="0" distR="0">
            <wp:extent cx="6029325" cy="533400"/>
            <wp:effectExtent l="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28" w:rsidRDefault="00987828" w:rsidP="008E3BF1">
      <w:pPr>
        <w:pStyle w:val="Listenabsatz"/>
        <w:numPr>
          <w:ilvl w:val="0"/>
          <w:numId w:val="1"/>
        </w:numPr>
      </w:pPr>
      <w:r>
        <w:t xml:space="preserve">theory: </w:t>
      </w:r>
    </w:p>
    <w:p w:rsidR="008E3BF1" w:rsidRDefault="00BC2D1D" w:rsidP="00987828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17145</wp:posOffset>
                </wp:positionV>
                <wp:extent cx="706755" cy="284480"/>
                <wp:effectExtent l="0" t="0" r="17145" b="20320"/>
                <wp:wrapNone/>
                <wp:docPr id="3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r>
                              <w:t xml:space="preserve">Too </w:t>
                            </w:r>
                            <w:r>
                              <w:t>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-11.25pt;margin-top:1.35pt;width:55.65pt;height:2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">
                <v:textbox>
                  <w:txbxContent>
                    <w:p w:rsidR="008E3BF1" w:rsidRDefault="008E3BF1" w:rsidP="008E3BF1">
                      <w:r>
                        <w:t xml:space="preserve">Too </w:t>
                      </w:r>
                      <w:r>
                        <w:t>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17145</wp:posOffset>
                </wp:positionV>
                <wp:extent cx="828040" cy="284480"/>
                <wp:effectExtent l="0" t="0" r="10160" b="20320"/>
                <wp:wrapNone/>
                <wp:docPr id="3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r>
                              <w:t xml:space="preserve">Too </w:t>
                            </w:r>
                            <w:r>
                              <w:t>Much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422.75pt;margin-top:1.35pt;width:65.2pt;height: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">
                <v:textbox>
                  <w:txbxContent>
                    <w:p w:rsidR="008E3BF1" w:rsidRDefault="008E3BF1" w:rsidP="008E3BF1">
                      <w:r>
                        <w:t xml:space="preserve">Too </w:t>
                      </w:r>
                      <w:r>
                        <w:t>Much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1270</wp:posOffset>
                </wp:positionV>
                <wp:extent cx="956945" cy="284480"/>
                <wp:effectExtent l="0" t="0" r="14605" b="20320"/>
                <wp:wrapNone/>
                <wp:docPr id="3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pPr>
                              <w:jc w:val="center"/>
                            </w:pPr>
                            <w:r>
                              <w:t>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199.4pt;margin-top:.1pt;width:75.35pt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">
                <v:textbox>
                  <w:txbxContent>
                    <w:p w:rsidR="008E3BF1" w:rsidRDefault="008E3BF1" w:rsidP="008E3BF1">
                      <w:pPr>
                        <w:jc w:val="center"/>
                      </w:pPr>
                      <w:r>
                        <w:t>Appropriate</w:t>
                      </w:r>
                    </w:p>
                  </w:txbxContent>
                </v:textbox>
              </v:shape>
            </w:pict>
          </mc:Fallback>
        </mc:AlternateContent>
      </w:r>
    </w:p>
    <w:p w:rsidR="008E3BF1" w:rsidRDefault="00BC2D1D" w:rsidP="00987828">
      <w:r w:rsidRPr="0051559A">
        <w:rPr>
          <w:noProof/>
          <w:lang w:val="de-DE" w:eastAsia="de-DE"/>
        </w:rPr>
        <w:drawing>
          <wp:inline distT="0" distB="0" distL="0" distR="0">
            <wp:extent cx="5981700" cy="53340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90" w:rsidRDefault="00675490" w:rsidP="00675490">
      <w:pPr>
        <w:pStyle w:val="Listenabsatz"/>
      </w:pPr>
    </w:p>
    <w:p w:rsidR="00675490" w:rsidRDefault="00675490" w:rsidP="00675490">
      <w:pPr>
        <w:pStyle w:val="Listenabsatz"/>
      </w:pPr>
    </w:p>
    <w:p w:rsidR="00675490" w:rsidRDefault="00675490" w:rsidP="00675490">
      <w:pPr>
        <w:pStyle w:val="Listenabsatz"/>
      </w:pPr>
    </w:p>
    <w:p w:rsidR="00987828" w:rsidRDefault="00BC2D1D" w:rsidP="008E3BF1">
      <w:pPr>
        <w:pStyle w:val="Listenabsatz"/>
        <w:numPr>
          <w:ilvl w:val="0"/>
          <w:numId w:val="1"/>
        </w:num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309880</wp:posOffset>
                </wp:positionV>
                <wp:extent cx="828040" cy="284480"/>
                <wp:effectExtent l="0" t="0" r="10160" b="20320"/>
                <wp:wrapNone/>
                <wp:docPr id="3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r>
                              <w:t>Too Much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left:0;text-align:left;margin-left:413.7pt;margin-top:24.4pt;width:65.2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">
                <v:textbox>
                  <w:txbxContent>
                    <w:p w:rsidR="008E3BF1" w:rsidRDefault="008E3BF1" w:rsidP="008E3BF1">
                      <w:r>
                        <w:t>Too Much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309880</wp:posOffset>
                </wp:positionV>
                <wp:extent cx="956945" cy="284480"/>
                <wp:effectExtent l="0" t="0" r="14605" b="20320"/>
                <wp:wrapNone/>
                <wp:docPr id="3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pPr>
                              <w:jc w:val="center"/>
                            </w:pPr>
                            <w:r>
                              <w:t>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left:0;text-align:left;margin-left:194pt;margin-top:24.4pt;width:75.3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">
                <v:textbox>
                  <w:txbxContent>
                    <w:p w:rsidR="008E3BF1" w:rsidRDefault="008E3BF1" w:rsidP="008E3BF1">
                      <w:pPr>
                        <w:jc w:val="center"/>
                      </w:pPr>
                      <w:r>
                        <w:t>Appropriate</w:t>
                      </w:r>
                    </w:p>
                  </w:txbxContent>
                </v:textbox>
              </v:shape>
            </w:pict>
          </mc:Fallback>
        </mc:AlternateContent>
      </w:r>
      <w:r w:rsidR="00987828">
        <w:t>patient</w:t>
      </w:r>
      <w:r w:rsidR="00E40AD9">
        <w:t xml:space="preserve"> </w:t>
      </w:r>
      <w:r w:rsidR="00987828">
        <w:t xml:space="preserve">demonstration: </w:t>
      </w:r>
    </w:p>
    <w:p w:rsidR="008E3BF1" w:rsidRDefault="00BC2D1D" w:rsidP="00987828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10795</wp:posOffset>
                </wp:positionV>
                <wp:extent cx="706755" cy="284480"/>
                <wp:effectExtent l="0" t="0" r="17145" b="20320"/>
                <wp:wrapNone/>
                <wp:docPr id="3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r>
                              <w:t>Too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-11.05pt;margin-top:.85pt;width:55.65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">
                <v:textbox>
                  <w:txbxContent>
                    <w:p w:rsidR="008E3BF1" w:rsidRDefault="008E3BF1" w:rsidP="008E3BF1">
                      <w:r>
                        <w:t>Too Less</w:t>
                      </w:r>
                    </w:p>
                  </w:txbxContent>
                </v:textbox>
              </v:shape>
            </w:pict>
          </mc:Fallback>
        </mc:AlternateContent>
      </w:r>
    </w:p>
    <w:p w:rsidR="008E3BF1" w:rsidRDefault="00BC2D1D" w:rsidP="00987828">
      <w:r w:rsidRPr="0051559A">
        <w:rPr>
          <w:noProof/>
          <w:lang w:val="de-DE" w:eastAsia="de-DE"/>
        </w:rPr>
        <w:drawing>
          <wp:inline distT="0" distB="0" distL="0" distR="0">
            <wp:extent cx="5857875" cy="533400"/>
            <wp:effectExtent l="0" t="0" r="952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90" w:rsidRPr="0094580B" w:rsidRDefault="00987828" w:rsidP="00675490">
      <w:pPr>
        <w:rPr>
          <w:lang w:val="en-US"/>
        </w:rPr>
      </w:pPr>
      <w:r w:rsidRPr="0094580B">
        <w:rPr>
          <w:lang w:val="en-US"/>
        </w:rPr>
        <w:t>comments</w:t>
      </w:r>
      <w:r w:rsidR="00675490" w:rsidRPr="0094580B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BF1" w:rsidRPr="0094580B" w:rsidRDefault="00987828" w:rsidP="00675490">
      <w:pPr>
        <w:rPr>
          <w:lang w:val="en-US"/>
        </w:rPr>
      </w:pPr>
      <w:r w:rsidRPr="0094580B">
        <w:rPr>
          <w:lang w:val="en-US"/>
        </w:rPr>
        <w:t xml:space="preserve">3. </w:t>
      </w:r>
      <w:r w:rsidR="0094580B" w:rsidRPr="00EE1E34">
        <w:rPr>
          <w:lang w:val="en-US"/>
        </w:rPr>
        <w:t>Was the quality of the teaching material (course script / handouts) beneficial for your learning</w:t>
      </w:r>
      <w:r w:rsidRPr="0094580B">
        <w:rPr>
          <w:lang w:val="en-US"/>
        </w:rPr>
        <w:t>?</w:t>
      </w:r>
    </w:p>
    <w:p w:rsidR="009242E6" w:rsidRPr="0094580B" w:rsidRDefault="00BC2D1D" w:rsidP="00987828">
      <w:pPr>
        <w:rPr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5715</wp:posOffset>
                </wp:positionV>
                <wp:extent cx="379095" cy="284480"/>
                <wp:effectExtent l="0" t="0" r="20955" b="20320"/>
                <wp:wrapNone/>
                <wp:docPr id="3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.15pt;margin-top:.45pt;width:29.8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">
                <v:textbox>
                  <w:txbxContent>
                    <w:p w:rsidR="008E3BF1" w:rsidRDefault="008E3BF1" w:rsidP="008E3BF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5715</wp:posOffset>
                </wp:positionV>
                <wp:extent cx="715645" cy="284480"/>
                <wp:effectExtent l="0" t="0" r="27305" b="20320"/>
                <wp:wrapNone/>
                <wp:docPr id="3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pPr>
                              <w:jc w:val="center"/>
                            </w:pPr>
                            <w:r>
                              <w:t>Totally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417.45pt;margin-top:.45pt;width:56.3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">
                <v:textbox>
                  <w:txbxContent>
                    <w:p w:rsidR="008E3BF1" w:rsidRDefault="008E3BF1" w:rsidP="008E3BF1">
                      <w:pPr>
                        <w:jc w:val="center"/>
                      </w:pPr>
                      <w:r>
                        <w:t>Totally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5715</wp:posOffset>
                </wp:positionV>
                <wp:extent cx="956945" cy="284480"/>
                <wp:effectExtent l="0" t="0" r="14605" b="20320"/>
                <wp:wrapNone/>
                <wp:docPr id="3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F1" w:rsidRDefault="008E3BF1" w:rsidP="008E3BF1">
                            <w:r>
                              <w:t xml:space="preserve">More </w:t>
                            </w:r>
                            <w:r>
                              <w:t>or</w:t>
                            </w:r>
                            <w:r w:rsidR="00997EA1">
                              <w:t xml:space="preserve"> </w:t>
                            </w:r>
                            <w:r>
                              <w:t>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191.9pt;margin-top:.45pt;width:75.3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">
                <v:textbox>
                  <w:txbxContent>
                    <w:p w:rsidR="008E3BF1" w:rsidRDefault="008E3BF1" w:rsidP="008E3BF1">
                      <w:r>
                        <w:t xml:space="preserve">More </w:t>
                      </w:r>
                      <w:r>
                        <w:t>or</w:t>
                      </w:r>
                      <w:r w:rsidR="00997EA1">
                        <w:t xml:space="preserve"> </w:t>
                      </w:r>
                      <w:r>
                        <w:t>Less</w:t>
                      </w:r>
                    </w:p>
                  </w:txbxContent>
                </v:textbox>
              </v:shape>
            </w:pict>
          </mc:Fallback>
        </mc:AlternateContent>
      </w:r>
    </w:p>
    <w:p w:rsidR="008E3BF1" w:rsidRDefault="00BC2D1D" w:rsidP="00987828">
      <w:r w:rsidRPr="0051559A">
        <w:rPr>
          <w:noProof/>
          <w:lang w:val="de-DE" w:eastAsia="de-DE"/>
        </w:rPr>
        <w:drawing>
          <wp:inline distT="0" distB="0" distL="0" distR="0">
            <wp:extent cx="5819775" cy="533400"/>
            <wp:effectExtent l="0" t="0" r="9525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90" w:rsidRPr="0094580B" w:rsidRDefault="00987828" w:rsidP="00675490">
      <w:pPr>
        <w:rPr>
          <w:lang w:val="en-US"/>
        </w:rPr>
      </w:pPr>
      <w:r w:rsidRPr="0094580B">
        <w:rPr>
          <w:lang w:val="en-US"/>
        </w:rPr>
        <w:t>suggestions</w:t>
      </w:r>
      <w:r w:rsidR="00675490" w:rsidRPr="0094580B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883" w:rsidRPr="0094580B" w:rsidRDefault="00BC2D1D" w:rsidP="00675490">
      <w:pPr>
        <w:rPr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281940</wp:posOffset>
                </wp:positionV>
                <wp:extent cx="828040" cy="284480"/>
                <wp:effectExtent l="0" t="0" r="10160" b="20320"/>
                <wp:wrapNone/>
                <wp:docPr id="36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83" w:rsidRDefault="00D22883" w:rsidP="00D22883">
                            <w:pPr>
                              <w:jc w:val="center"/>
                            </w:pPr>
                            <w:r>
                              <w:t>Too 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413.7pt;margin-top:22.2pt;width:65.2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">
                <v:textbox>
                  <w:txbxContent>
                    <w:p w:rsidR="00D22883" w:rsidRDefault="00D22883" w:rsidP="00D22883">
                      <w:pPr>
                        <w:jc w:val="center"/>
                      </w:pPr>
                      <w:r>
                        <w:t>Too 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281940</wp:posOffset>
                </wp:positionV>
                <wp:extent cx="956945" cy="284480"/>
                <wp:effectExtent l="0" t="0" r="14605" b="20320"/>
                <wp:wrapNone/>
                <wp:docPr id="36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83" w:rsidRDefault="00D22883" w:rsidP="00D22883">
                            <w:pPr>
                              <w:jc w:val="center"/>
                            </w:pPr>
                            <w:r>
                              <w:t>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194.35pt;margin-top:22.2pt;width:75.3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">
                <v:textbox>
                  <w:txbxContent>
                    <w:p w:rsidR="00D22883" w:rsidRDefault="00D22883" w:rsidP="00D22883">
                      <w:pPr>
                        <w:jc w:val="center"/>
                      </w:pPr>
                      <w:r>
                        <w:t>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281940</wp:posOffset>
                </wp:positionV>
                <wp:extent cx="772160" cy="284480"/>
                <wp:effectExtent l="0" t="0" r="27940" b="20320"/>
                <wp:wrapNone/>
                <wp:docPr id="36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83" w:rsidRDefault="00D22883" w:rsidP="00D22883">
                            <w:pPr>
                              <w:jc w:val="center"/>
                            </w:pPr>
                            <w:r>
                              <w:t>Too Slow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-11.95pt;margin-top:22.2pt;width:60.8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">
                <v:textbox>
                  <w:txbxContent>
                    <w:p w:rsidR="00D22883" w:rsidRDefault="00D22883" w:rsidP="00D22883">
                      <w:pPr>
                        <w:jc w:val="center"/>
                      </w:pPr>
                      <w:r>
                        <w:t>Too Slow</w:t>
                      </w:r>
                    </w:p>
                  </w:txbxContent>
                </v:textbox>
              </v:shape>
            </w:pict>
          </mc:Fallback>
        </mc:AlternateContent>
      </w:r>
      <w:r w:rsidR="00987828" w:rsidRPr="0094580B">
        <w:rPr>
          <w:lang w:val="en-US"/>
        </w:rPr>
        <w:t>4. How</w:t>
      </w:r>
      <w:r w:rsidR="00E40AD9" w:rsidRPr="0094580B">
        <w:rPr>
          <w:lang w:val="en-US"/>
        </w:rPr>
        <w:t xml:space="preserve"> </w:t>
      </w:r>
      <w:r w:rsidR="0094580B" w:rsidRPr="00EC51FA">
        <w:rPr>
          <w:lang w:val="en-US"/>
        </w:rPr>
        <w:t xml:space="preserve">do you </w:t>
      </w:r>
      <w:r w:rsidR="0094580B" w:rsidRPr="00EE1E34">
        <w:rPr>
          <w:lang w:val="en-US"/>
        </w:rPr>
        <w:t>perceive</w:t>
      </w:r>
      <w:r w:rsidR="00E40AD9" w:rsidRPr="0094580B">
        <w:rPr>
          <w:lang w:val="en-US"/>
        </w:rPr>
        <w:t xml:space="preserve"> </w:t>
      </w:r>
      <w:r w:rsidR="00987828" w:rsidRPr="0094580B">
        <w:rPr>
          <w:lang w:val="en-US"/>
        </w:rPr>
        <w:t>the</w:t>
      </w:r>
      <w:r w:rsidR="00085D73" w:rsidRPr="0094580B">
        <w:rPr>
          <w:lang w:val="en-US"/>
        </w:rPr>
        <w:t xml:space="preserve"> </w:t>
      </w:r>
      <w:r w:rsidR="00987828" w:rsidRPr="0094580B">
        <w:rPr>
          <w:lang w:val="en-US"/>
        </w:rPr>
        <w:t>velocity</w:t>
      </w:r>
      <w:r w:rsidR="00E40AD9" w:rsidRPr="0094580B">
        <w:rPr>
          <w:lang w:val="en-US"/>
        </w:rPr>
        <w:t xml:space="preserve"> </w:t>
      </w:r>
      <w:r w:rsidR="00987828" w:rsidRPr="0094580B">
        <w:rPr>
          <w:lang w:val="en-US"/>
        </w:rPr>
        <w:t>of</w:t>
      </w:r>
      <w:r w:rsidR="00E40AD9" w:rsidRPr="0094580B">
        <w:rPr>
          <w:lang w:val="en-US"/>
        </w:rPr>
        <w:t xml:space="preserve"> </w:t>
      </w:r>
      <w:r w:rsidR="00987828" w:rsidRPr="0094580B">
        <w:rPr>
          <w:lang w:val="en-US"/>
        </w:rPr>
        <w:t>teaching?</w:t>
      </w:r>
      <w:r w:rsidR="009242E6" w:rsidRPr="0094580B">
        <w:rPr>
          <w:lang w:val="en-US"/>
        </w:rPr>
        <w:tab/>
      </w:r>
    </w:p>
    <w:p w:rsidR="009242E6" w:rsidRPr="0094580B" w:rsidRDefault="009242E6" w:rsidP="009242E6">
      <w:pPr>
        <w:tabs>
          <w:tab w:val="left" w:pos="1365"/>
        </w:tabs>
        <w:rPr>
          <w:lang w:val="en-US"/>
        </w:rPr>
      </w:pPr>
    </w:p>
    <w:p w:rsidR="00D22883" w:rsidRDefault="00BC2D1D" w:rsidP="00987828">
      <w:r w:rsidRPr="0051559A">
        <w:rPr>
          <w:noProof/>
          <w:lang w:val="de-DE" w:eastAsia="de-DE"/>
        </w:rPr>
        <w:drawing>
          <wp:inline distT="0" distB="0" distL="0" distR="0">
            <wp:extent cx="5857875" cy="533400"/>
            <wp:effectExtent l="0" t="0" r="9525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68" w:rsidRDefault="00987828" w:rsidP="00675490">
      <w:pPr>
        <w:rPr>
          <w:lang w:val="en-US"/>
        </w:rPr>
      </w:pPr>
      <w:r w:rsidRPr="0094580B">
        <w:rPr>
          <w:lang w:val="en-US"/>
        </w:rPr>
        <w:t>explanation/suggestions</w:t>
      </w:r>
      <w:r w:rsidR="00675490" w:rsidRPr="0094580B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883" w:rsidRPr="0094580B" w:rsidRDefault="003F3368" w:rsidP="00675490">
      <w:pPr>
        <w:rPr>
          <w:lang w:val="en-US"/>
        </w:rPr>
      </w:pPr>
      <w:r w:rsidRPr="0094580B">
        <w:rPr>
          <w:lang w:val="en-US"/>
        </w:rPr>
        <w:t xml:space="preserve"> </w:t>
      </w:r>
      <w:r w:rsidR="00D3104E" w:rsidRPr="0094580B">
        <w:rPr>
          <w:lang w:val="en-US"/>
        </w:rPr>
        <w:t>5</w:t>
      </w:r>
      <w:ins w:id="2" w:author="Kitty Hartmann" w:date="2016-10-12T16:19:00Z">
        <w:r w:rsidR="008105B5" w:rsidRPr="008105B5">
          <w:rPr>
            <w:lang w:val="en-US"/>
          </w:rPr>
          <w:t xml:space="preserve">. </w:t>
        </w:r>
      </w:ins>
      <w:ins w:id="3" w:author="Fred" w:date="2016-07-09T20:19:00Z">
        <w:r w:rsidR="00BC2D1D" w:rsidRPr="008105B5">
          <w:rPr>
            <w:lang w:val="en-US"/>
          </w:rPr>
          <w:t>To what extend w</w:t>
        </w:r>
      </w:ins>
      <w:ins w:id="4" w:author="Fred" w:date="2016-07-09T20:20:00Z">
        <w:r w:rsidR="00BC2D1D" w:rsidRPr="008105B5">
          <w:rPr>
            <w:lang w:val="en-US"/>
          </w:rPr>
          <w:t>ill this</w:t>
        </w:r>
      </w:ins>
      <w:r w:rsidR="00E40AD9" w:rsidRPr="008105B5">
        <w:rPr>
          <w:lang w:val="en-US"/>
        </w:rPr>
        <w:t xml:space="preserve"> </w:t>
      </w:r>
      <w:r w:rsidR="00D22883" w:rsidRPr="0094580B">
        <w:rPr>
          <w:lang w:val="en-US"/>
        </w:rPr>
        <w:t>course</w:t>
      </w:r>
      <w:r w:rsidR="00E40AD9" w:rsidRPr="0094580B">
        <w:rPr>
          <w:lang w:val="en-US"/>
        </w:rPr>
        <w:t xml:space="preserve"> </w:t>
      </w:r>
      <w:r w:rsidR="00D22883" w:rsidRPr="0094580B">
        <w:rPr>
          <w:lang w:val="en-US"/>
        </w:rPr>
        <w:t>contribute</w:t>
      </w:r>
      <w:r w:rsidR="00E40AD9" w:rsidRPr="0094580B">
        <w:rPr>
          <w:lang w:val="en-US"/>
        </w:rPr>
        <w:t xml:space="preserve"> </w:t>
      </w:r>
      <w:r w:rsidR="00D22883" w:rsidRPr="0094580B">
        <w:rPr>
          <w:lang w:val="en-US"/>
        </w:rPr>
        <w:t>to im</w:t>
      </w:r>
      <w:r w:rsidR="00675490" w:rsidRPr="0094580B">
        <w:rPr>
          <w:lang w:val="en-US"/>
        </w:rPr>
        <w:t xml:space="preserve">prove your professional </w:t>
      </w:r>
      <w:r w:rsidR="00146207">
        <w:rPr>
          <w:lang w:val="en-US"/>
        </w:rPr>
        <w:t>career</w:t>
      </w:r>
      <w:r w:rsidR="00997EA1" w:rsidRPr="0094580B">
        <w:rPr>
          <w:lang w:val="en-US"/>
        </w:rPr>
        <w:t>?</w:t>
      </w:r>
      <w:ins w:id="5" w:author="Fred" w:date="2016-07-09T20:20:00Z">
        <w:r w:rsidR="00BC2D1D">
          <w:rPr>
            <w:lang w:val="en-US"/>
          </w:rPr>
          <w:t xml:space="preserve"> </w:t>
        </w:r>
      </w:ins>
      <w:r w:rsidR="00997EA1" w:rsidRPr="0094580B">
        <w:rPr>
          <w:lang w:val="en-US"/>
        </w:rPr>
        <w:t xml:space="preserve"> “0” means “will not contribute at all”; “10” means “Will contribute very much”.</w:t>
      </w:r>
    </w:p>
    <w:p w:rsidR="00705946" w:rsidRDefault="00D22883" w:rsidP="00705946">
      <w:pPr>
        <w:pStyle w:val="Listenabsatz"/>
        <w:numPr>
          <w:ilvl w:val="0"/>
          <w:numId w:val="1"/>
        </w:numPr>
      </w:pPr>
      <w:r>
        <w:t>Treating</w:t>
      </w:r>
      <w:r w:rsidR="00E40AD9">
        <w:t xml:space="preserve"> </w:t>
      </w:r>
      <w:r>
        <w:t>Patients</w:t>
      </w:r>
      <w:r w:rsidR="00705946">
        <w:t xml:space="preserve"> – handling skills</w:t>
      </w:r>
      <w:r>
        <w:t>;</w:t>
      </w:r>
    </w:p>
    <w:p w:rsidR="00705946" w:rsidRDefault="00BC2D1D" w:rsidP="00705946">
      <w:pPr>
        <w:pStyle w:val="Listenabsatz"/>
      </w:pPr>
      <w:r w:rsidRPr="0051559A">
        <w:rPr>
          <w:noProof/>
          <w:lang w:val="de-DE" w:eastAsia="de-DE"/>
        </w:rPr>
        <w:drawing>
          <wp:inline distT="0" distB="0" distL="0" distR="0">
            <wp:extent cx="3971925" cy="314325"/>
            <wp:effectExtent l="0" t="0" r="9525" b="9525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A1" w:rsidRDefault="00705946" w:rsidP="00705946">
      <w:pPr>
        <w:pStyle w:val="Listenabsatz"/>
        <w:numPr>
          <w:ilvl w:val="0"/>
          <w:numId w:val="1"/>
        </w:numPr>
      </w:pPr>
      <w:r>
        <w:t>Treating Patients – clinical reasoning;</w:t>
      </w:r>
      <w:r w:rsidR="00997EA1">
        <w:t xml:space="preserve"> </w:t>
      </w:r>
    </w:p>
    <w:p w:rsidR="00997EA1" w:rsidRDefault="00BC2D1D" w:rsidP="00997EA1">
      <w:pPr>
        <w:pStyle w:val="Listenabsatz"/>
      </w:pPr>
      <w:r w:rsidRPr="0051559A">
        <w:rPr>
          <w:noProof/>
          <w:lang w:val="de-DE" w:eastAsia="de-DE"/>
        </w:rPr>
        <w:drawing>
          <wp:inline distT="0" distB="0" distL="0" distR="0">
            <wp:extent cx="3971925" cy="314325"/>
            <wp:effectExtent l="0" t="0" r="9525" b="9525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EA1">
        <w:t xml:space="preserve">    </w:t>
      </w:r>
    </w:p>
    <w:p w:rsidR="00997EA1" w:rsidRDefault="00D35847" w:rsidP="00D35847">
      <w:pPr>
        <w:pStyle w:val="Listenabsatz"/>
        <w:numPr>
          <w:ilvl w:val="0"/>
          <w:numId w:val="1"/>
        </w:numPr>
      </w:pPr>
      <w:r>
        <w:t xml:space="preserve">Treating Patients  - Treatment Planning; </w:t>
      </w:r>
      <w:r w:rsidR="00D22883">
        <w:t xml:space="preserve">; </w:t>
      </w:r>
    </w:p>
    <w:p w:rsidR="00997EA1" w:rsidRDefault="00BC2D1D" w:rsidP="00997EA1">
      <w:pPr>
        <w:pStyle w:val="Listenabsatz"/>
      </w:pPr>
      <w:r w:rsidRPr="0051559A">
        <w:rPr>
          <w:noProof/>
          <w:lang w:val="de-DE" w:eastAsia="de-DE"/>
        </w:rPr>
        <w:drawing>
          <wp:inline distT="0" distB="0" distL="0" distR="0">
            <wp:extent cx="3981450" cy="314325"/>
            <wp:effectExtent l="0" t="0" r="0" b="9525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90" w:rsidRPr="003F3368" w:rsidRDefault="003F3368" w:rsidP="00675490">
      <w:pPr>
        <w:pStyle w:val="Listenabsatz"/>
        <w:numPr>
          <w:ilvl w:val="0"/>
          <w:numId w:val="1"/>
        </w:numPr>
        <w:rPr>
          <w:lang w:val="en-US"/>
        </w:rPr>
      </w:pPr>
      <w:r w:rsidRPr="003F3368">
        <w:rPr>
          <w:lang w:val="en-US"/>
        </w:rPr>
        <w:t>Tools for t</w:t>
      </w:r>
      <w:r w:rsidR="00D3104E" w:rsidRPr="003F3368">
        <w:rPr>
          <w:lang w:val="en-US"/>
        </w:rPr>
        <w:t>eaching</w:t>
      </w:r>
      <w:r w:rsidR="00E40AD9" w:rsidRPr="003F3368">
        <w:rPr>
          <w:lang w:val="en-US"/>
        </w:rPr>
        <w:t xml:space="preserve"> </w:t>
      </w:r>
      <w:r w:rsidRPr="003F3368">
        <w:rPr>
          <w:lang w:val="en-US"/>
        </w:rPr>
        <w:t>your s</w:t>
      </w:r>
      <w:r w:rsidR="00D22883" w:rsidRPr="003F3368">
        <w:rPr>
          <w:lang w:val="en-US"/>
        </w:rPr>
        <w:t>tudents;</w:t>
      </w:r>
    </w:p>
    <w:p w:rsidR="00997EA1" w:rsidRDefault="00BC2D1D" w:rsidP="00997EA1">
      <w:pPr>
        <w:pStyle w:val="Listenabsatz"/>
      </w:pPr>
      <w:r w:rsidRPr="0051559A">
        <w:rPr>
          <w:noProof/>
          <w:lang w:val="de-DE" w:eastAsia="de-DE"/>
        </w:rPr>
        <w:drawing>
          <wp:inline distT="0" distB="0" distL="0" distR="0">
            <wp:extent cx="3981450" cy="314325"/>
            <wp:effectExtent l="0" t="0" r="0" b="9525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47" w:rsidRDefault="00D35847" w:rsidP="00D35847">
      <w:pPr>
        <w:pStyle w:val="Listenabsatz"/>
        <w:numPr>
          <w:ilvl w:val="0"/>
          <w:numId w:val="1"/>
        </w:numPr>
      </w:pPr>
      <w:r>
        <w:lastRenderedPageBreak/>
        <w:t xml:space="preserve">Research Ideas; </w:t>
      </w:r>
    </w:p>
    <w:p w:rsidR="00997EA1" w:rsidRDefault="00BC2D1D" w:rsidP="00997EA1">
      <w:pPr>
        <w:pStyle w:val="Listenabsatz"/>
      </w:pPr>
      <w:r w:rsidRPr="0051559A">
        <w:rPr>
          <w:noProof/>
          <w:lang w:val="de-DE" w:eastAsia="de-DE"/>
        </w:rPr>
        <w:drawing>
          <wp:inline distT="0" distB="0" distL="0" distR="0">
            <wp:extent cx="3981450" cy="314325"/>
            <wp:effectExtent l="0" t="0" r="0" b="9525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46" w:rsidRDefault="00D22883" w:rsidP="00997EA1">
      <w:pPr>
        <w:pStyle w:val="Listenabsatz"/>
        <w:numPr>
          <w:ilvl w:val="0"/>
          <w:numId w:val="1"/>
        </w:numPr>
      </w:pPr>
      <w:r>
        <w:t>Theoretical</w:t>
      </w:r>
      <w:r w:rsidR="00E40AD9">
        <w:t xml:space="preserve"> </w:t>
      </w:r>
      <w:r>
        <w:t>and</w:t>
      </w:r>
      <w:r w:rsidR="00E40AD9">
        <w:t xml:space="preserve"> </w:t>
      </w:r>
      <w:r>
        <w:t>Scientific Background;</w:t>
      </w:r>
    </w:p>
    <w:p w:rsidR="00D22883" w:rsidRDefault="00D22883" w:rsidP="00705946">
      <w:pPr>
        <w:pStyle w:val="Listenabsatz"/>
      </w:pPr>
      <w:r>
        <w:t xml:space="preserve"> </w:t>
      </w:r>
      <w:r w:rsidR="00BC2D1D" w:rsidRPr="0051559A">
        <w:rPr>
          <w:noProof/>
          <w:lang w:val="de-DE" w:eastAsia="de-DE"/>
        </w:rPr>
        <w:drawing>
          <wp:inline distT="0" distB="0" distL="0" distR="0">
            <wp:extent cx="4038600" cy="314325"/>
            <wp:effectExtent l="0" t="0" r="0" b="9525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46" w:rsidRPr="0094580B" w:rsidRDefault="00705946" w:rsidP="00997EA1">
      <w:pPr>
        <w:pStyle w:val="Listenabsatz"/>
        <w:numPr>
          <w:ilvl w:val="0"/>
          <w:numId w:val="1"/>
        </w:numPr>
        <w:rPr>
          <w:lang w:val="en-US"/>
        </w:rPr>
      </w:pPr>
      <w:r w:rsidRPr="0094580B">
        <w:rPr>
          <w:lang w:val="en-US"/>
        </w:rPr>
        <w:t>Learning in motor education/rehabilitation</w:t>
      </w:r>
      <w:r w:rsidR="00D35847">
        <w:rPr>
          <w:lang w:val="en-US"/>
        </w:rPr>
        <w:t xml:space="preserve"> topics</w:t>
      </w:r>
      <w:r w:rsidRPr="0094580B">
        <w:rPr>
          <w:lang w:val="en-US"/>
        </w:rPr>
        <w:t>;</w:t>
      </w:r>
    </w:p>
    <w:p w:rsidR="00705946" w:rsidRDefault="00BC2D1D" w:rsidP="00705946">
      <w:pPr>
        <w:pStyle w:val="Listenabsatz"/>
      </w:pPr>
      <w:r w:rsidRPr="0051559A">
        <w:rPr>
          <w:noProof/>
          <w:lang w:val="de-DE" w:eastAsia="de-DE"/>
        </w:rPr>
        <w:drawing>
          <wp:inline distT="0" distB="0" distL="0" distR="0">
            <wp:extent cx="4038600" cy="314325"/>
            <wp:effectExtent l="0" t="0" r="0" b="9525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46" w:rsidRPr="0094580B" w:rsidRDefault="00705946" w:rsidP="00997EA1">
      <w:pPr>
        <w:pStyle w:val="Listenabsatz"/>
        <w:numPr>
          <w:ilvl w:val="0"/>
          <w:numId w:val="1"/>
        </w:numPr>
        <w:rPr>
          <w:lang w:val="en-US"/>
        </w:rPr>
      </w:pPr>
      <w:r w:rsidRPr="0094580B">
        <w:rPr>
          <w:lang w:val="en-US"/>
        </w:rPr>
        <w:t>Treatment and Clinical reasoning of neurologic patients;</w:t>
      </w:r>
    </w:p>
    <w:p w:rsidR="00705946" w:rsidRDefault="00BC2D1D" w:rsidP="00705946">
      <w:pPr>
        <w:pStyle w:val="Listenabsatz"/>
      </w:pPr>
      <w:r w:rsidRPr="0051559A">
        <w:rPr>
          <w:noProof/>
          <w:lang w:val="de-DE" w:eastAsia="de-DE"/>
        </w:rPr>
        <w:drawing>
          <wp:inline distT="0" distB="0" distL="0" distR="0">
            <wp:extent cx="4038600" cy="314325"/>
            <wp:effectExtent l="0" t="0" r="0" b="9525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46" w:rsidRPr="0094580B" w:rsidRDefault="00705946" w:rsidP="00997EA1">
      <w:pPr>
        <w:pStyle w:val="Listenabsatz"/>
        <w:numPr>
          <w:ilvl w:val="0"/>
          <w:numId w:val="1"/>
        </w:numPr>
        <w:rPr>
          <w:lang w:val="en-US"/>
        </w:rPr>
      </w:pPr>
      <w:r w:rsidRPr="0094580B">
        <w:rPr>
          <w:lang w:val="en-US"/>
        </w:rPr>
        <w:t>Treatment and clinical reasoning of orthopedic patients</w:t>
      </w:r>
    </w:p>
    <w:p w:rsidR="00997EA1" w:rsidRDefault="00BC2D1D" w:rsidP="00997EA1">
      <w:pPr>
        <w:pStyle w:val="Listenabsatz"/>
      </w:pPr>
      <w:r w:rsidRPr="0051559A">
        <w:rPr>
          <w:noProof/>
          <w:lang w:val="de-DE" w:eastAsia="de-DE"/>
        </w:rPr>
        <w:drawing>
          <wp:inline distT="0" distB="0" distL="0" distR="0">
            <wp:extent cx="4029075" cy="314325"/>
            <wp:effectExtent l="0" t="0" r="9525" b="9525"/>
            <wp:docPr id="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7E" w:rsidRPr="0094580B" w:rsidRDefault="00D3104E" w:rsidP="00987828">
      <w:pPr>
        <w:rPr>
          <w:lang w:val="en-US"/>
        </w:rPr>
      </w:pPr>
      <w:r w:rsidRPr="0094580B">
        <w:rPr>
          <w:lang w:val="en-US"/>
        </w:rPr>
        <w:t>6. How</w:t>
      </w:r>
      <w:r w:rsidR="00E40AD9" w:rsidRPr="0094580B">
        <w:rPr>
          <w:lang w:val="en-US"/>
        </w:rPr>
        <w:t xml:space="preserve"> </w:t>
      </w:r>
      <w:r w:rsidR="00D35847">
        <w:rPr>
          <w:lang w:val="en-US"/>
        </w:rPr>
        <w:t xml:space="preserve">do you perceive the </w:t>
      </w:r>
      <w:r w:rsidRPr="0094580B">
        <w:rPr>
          <w:lang w:val="en-US"/>
        </w:rPr>
        <w:t>course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location (room, coffee break, toilets, projector, clean</w:t>
      </w:r>
      <w:r w:rsidR="00D35847">
        <w:rPr>
          <w:lang w:val="en-US"/>
        </w:rPr>
        <w:t>n</w:t>
      </w:r>
      <w:r w:rsidRPr="0094580B">
        <w:rPr>
          <w:lang w:val="en-US"/>
        </w:rPr>
        <w:t>ess,</w:t>
      </w:r>
      <w:r w:rsidR="00BC2D1D">
        <w:rPr>
          <w:lang w:val="en-US"/>
        </w:rPr>
        <w:t xml:space="preserve"> etc</w:t>
      </w:r>
      <w:r w:rsidRPr="0094580B">
        <w:rPr>
          <w:lang w:val="en-US"/>
        </w:rPr>
        <w:t>.)?</w:t>
      </w:r>
    </w:p>
    <w:p w:rsidR="00D3104E" w:rsidRPr="0094580B" w:rsidRDefault="00BC2D1D" w:rsidP="00987828">
      <w:pPr>
        <w:rPr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26670</wp:posOffset>
                </wp:positionV>
                <wp:extent cx="956945" cy="284480"/>
                <wp:effectExtent l="0" t="0" r="14605" b="20320"/>
                <wp:wrapNone/>
                <wp:docPr id="37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04E" w:rsidRDefault="00D3104E" w:rsidP="00D3104E">
                            <w:pPr>
                              <w:jc w:val="center"/>
                            </w:pPr>
                            <w:r>
                              <w:t>Excellent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406.3pt;margin-top:2.1pt;width:75.3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">
                <v:textbox>
                  <w:txbxContent>
                    <w:p w:rsidR="00D3104E" w:rsidRDefault="00D3104E" w:rsidP="00D3104E">
                      <w:pPr>
                        <w:jc w:val="center"/>
                      </w:pPr>
                      <w:r>
                        <w:t>Excellent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53340</wp:posOffset>
                </wp:positionV>
                <wp:extent cx="956945" cy="284480"/>
                <wp:effectExtent l="0" t="0" r="14605" b="20320"/>
                <wp:wrapNone/>
                <wp:docPr id="37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04E" w:rsidRDefault="00D3104E" w:rsidP="00D3104E">
                            <w:pPr>
                              <w:jc w:val="center"/>
                            </w:pPr>
                            <w:r>
                              <w:t>Just Fine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193.25pt;margin-top:4.2pt;width:75.3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">
                <v:textbox>
                  <w:txbxContent>
                    <w:p w:rsidR="00D3104E" w:rsidRDefault="00D3104E" w:rsidP="00D3104E">
                      <w:pPr>
                        <w:jc w:val="center"/>
                      </w:pPr>
                      <w:r>
                        <w:t>Just Fine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26670</wp:posOffset>
                </wp:positionV>
                <wp:extent cx="706755" cy="284480"/>
                <wp:effectExtent l="0" t="0" r="17145" b="20320"/>
                <wp:wrapNone/>
                <wp:docPr id="37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04E" w:rsidRDefault="00D3104E" w:rsidP="00D3104E">
                            <w:r>
                              <w:t xml:space="preserve">Too </w:t>
                            </w:r>
                            <w:r>
                              <w:t>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-12.2pt;margin-top:2.1pt;width:55.6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">
                <v:textbox>
                  <w:txbxContent>
                    <w:p w:rsidR="00D3104E" w:rsidRDefault="00D3104E" w:rsidP="00D3104E">
                      <w:r>
                        <w:t>Too Bad</w:t>
                      </w:r>
                    </w:p>
                  </w:txbxContent>
                </v:textbox>
              </v:shape>
            </w:pict>
          </mc:Fallback>
        </mc:AlternateContent>
      </w:r>
    </w:p>
    <w:p w:rsidR="00D3104E" w:rsidRDefault="00BC2D1D" w:rsidP="00987828">
      <w:r w:rsidRPr="0051559A">
        <w:rPr>
          <w:noProof/>
          <w:lang w:val="de-DE" w:eastAsia="de-DE"/>
        </w:rPr>
        <w:drawing>
          <wp:inline distT="0" distB="0" distL="0" distR="0">
            <wp:extent cx="5819775" cy="533400"/>
            <wp:effectExtent l="0" t="0" r="9525" b="0"/>
            <wp:docPr id="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4E" w:rsidRPr="0094580B" w:rsidRDefault="00D3104E" w:rsidP="00987828">
      <w:pPr>
        <w:rPr>
          <w:lang w:val="en-US"/>
        </w:rPr>
      </w:pPr>
      <w:r w:rsidRPr="0094580B">
        <w:rPr>
          <w:lang w:val="en-US"/>
        </w:rPr>
        <w:t>Comments.......................................................................................................................................</w:t>
      </w:r>
      <w:r w:rsidR="00675490" w:rsidRPr="0094580B">
        <w:rPr>
          <w:lang w:val="en-US"/>
        </w:rPr>
        <w:t>.</w:t>
      </w:r>
      <w:r w:rsidRPr="0094580B">
        <w:rPr>
          <w:lang w:val="en-US"/>
        </w:rPr>
        <w:t>........................................................................................................................................................</w:t>
      </w:r>
    </w:p>
    <w:p w:rsidR="00D35847" w:rsidRDefault="008925EA" w:rsidP="00987828">
      <w:pPr>
        <w:rPr>
          <w:lang w:val="en-US"/>
        </w:rPr>
      </w:pPr>
      <w:r w:rsidRPr="0094580B">
        <w:rPr>
          <w:lang w:val="en-US"/>
        </w:rPr>
        <w:t xml:space="preserve">7. </w:t>
      </w:r>
      <w:r w:rsidR="00D35847">
        <w:rPr>
          <w:lang w:val="en-US"/>
        </w:rPr>
        <w:t>We would appreciate</w:t>
      </w:r>
      <w:r w:rsidR="00D35847" w:rsidRPr="00EC51FA">
        <w:rPr>
          <w:lang w:val="en-US"/>
        </w:rPr>
        <w:t xml:space="preserve"> </w:t>
      </w:r>
      <w:r w:rsidRPr="0094580B">
        <w:rPr>
          <w:lang w:val="en-US"/>
        </w:rPr>
        <w:t>your</w:t>
      </w:r>
      <w:r w:rsidR="00E40AD9" w:rsidRPr="0094580B">
        <w:rPr>
          <w:lang w:val="en-US"/>
        </w:rPr>
        <w:t xml:space="preserve"> </w:t>
      </w:r>
      <w:r w:rsidR="00D35847">
        <w:rPr>
          <w:lang w:val="en-US"/>
        </w:rPr>
        <w:t>point of view</w:t>
      </w:r>
      <w:r w:rsidRPr="0094580B">
        <w:rPr>
          <w:lang w:val="en-US"/>
        </w:rPr>
        <w:t>, critics</w:t>
      </w:r>
      <w:r w:rsidR="00E40AD9" w:rsidRPr="0094580B">
        <w:rPr>
          <w:lang w:val="en-US"/>
        </w:rPr>
        <w:t xml:space="preserve"> </w:t>
      </w:r>
      <w:r w:rsidRPr="0094580B">
        <w:rPr>
          <w:lang w:val="en-US"/>
        </w:rPr>
        <w:t>or</w:t>
      </w:r>
      <w:r w:rsidR="00E40AD9" w:rsidRPr="0094580B">
        <w:rPr>
          <w:lang w:val="en-US"/>
        </w:rPr>
        <w:t xml:space="preserve"> </w:t>
      </w:r>
      <w:r w:rsidR="00D35847">
        <w:rPr>
          <w:lang w:val="en-US"/>
        </w:rPr>
        <w:t>any other suggestion that might improve future courses. Please feel free to choose you</w:t>
      </w:r>
      <w:r w:rsidR="00BC2D1D">
        <w:rPr>
          <w:lang w:val="en-US"/>
        </w:rPr>
        <w:t>r</w:t>
      </w:r>
      <w:r w:rsidR="00D35847">
        <w:rPr>
          <w:lang w:val="en-US"/>
        </w:rPr>
        <w:t xml:space="preserve"> own wording.</w:t>
      </w:r>
    </w:p>
    <w:p w:rsidR="008925EA" w:rsidRPr="0094580B" w:rsidRDefault="003F3368" w:rsidP="00987828">
      <w:pPr>
        <w:rPr>
          <w:lang w:val="en-US"/>
        </w:rPr>
      </w:pPr>
      <w:r>
        <w:rPr>
          <w:lang w:val="en-US"/>
        </w:rPr>
        <w:t>I</w:t>
      </w:r>
      <w:r w:rsidR="008925EA" w:rsidRPr="0094580B">
        <w:rPr>
          <w:lang w:val="en-US"/>
        </w:rPr>
        <w:t>nstructor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5EA" w:rsidRPr="0094580B" w:rsidRDefault="008925EA" w:rsidP="00987828">
      <w:pPr>
        <w:rPr>
          <w:lang w:val="en-US"/>
        </w:rPr>
      </w:pPr>
      <w:r w:rsidRPr="0094580B">
        <w:rPr>
          <w:lang w:val="en-US"/>
        </w:rPr>
        <w:t>Assistant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847" w:rsidRDefault="008925EA">
      <w:pPr>
        <w:rPr>
          <w:ins w:id="6" w:author="Kitty Hartmann" w:date="2016-10-12T09:49:00Z"/>
          <w:lang w:val="en-US"/>
        </w:rPr>
      </w:pPr>
      <w:r w:rsidRPr="0094580B">
        <w:rPr>
          <w:lang w:val="en-US"/>
        </w:rPr>
        <w:t>Course</w:t>
      </w:r>
      <w:r w:rsidR="00E40AD9" w:rsidRPr="0094580B">
        <w:rPr>
          <w:lang w:val="en-US"/>
        </w:rPr>
        <w:t xml:space="preserve"> </w:t>
      </w:r>
      <w:r w:rsidR="00D35847">
        <w:rPr>
          <w:lang w:val="en-US"/>
        </w:rPr>
        <w:t xml:space="preserve">Structure: </w:t>
      </w:r>
      <w:r w:rsidRPr="0094580B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5879" w:rsidRDefault="00EA5879">
      <w:pPr>
        <w:rPr>
          <w:ins w:id="7" w:author="Kitty Hartmann" w:date="2016-10-12T09:49:00Z"/>
          <w:lang w:val="en-US"/>
        </w:rPr>
      </w:pPr>
    </w:p>
    <w:p w:rsidR="00EA5879" w:rsidRPr="0094580B" w:rsidRDefault="00EA5879">
      <w:pPr>
        <w:rPr>
          <w:lang w:val="en-US"/>
        </w:rPr>
      </w:pPr>
      <w:ins w:id="8" w:author="Kitty Hartmann" w:date="2016-10-12T09:49:00Z">
        <w:r>
          <w:rPr>
            <w:lang w:val="en-US"/>
          </w:rPr>
          <w:t xml:space="preserve">Thanks for you feedback. </w:t>
        </w:r>
      </w:ins>
      <w:ins w:id="9" w:author="Kitty Hartmann" w:date="2016-10-12T09:50:00Z">
        <w:r>
          <w:rPr>
            <w:rFonts w:ascii="Segoe UI Symbol" w:hAnsi="Segoe UI Symbol" w:cs="Segoe UI Symbol"/>
            <w:lang w:val="en-US"/>
          </w:rPr>
          <w:t>☺</w:t>
        </w:r>
      </w:ins>
    </w:p>
    <w:sectPr w:rsidR="00EA5879" w:rsidRPr="0094580B" w:rsidSect="00D955B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E5" w:rsidRDefault="00C256E5" w:rsidP="00D35847">
      <w:pPr>
        <w:spacing w:after="0" w:line="240" w:lineRule="auto"/>
      </w:pPr>
      <w:r>
        <w:separator/>
      </w:r>
    </w:p>
  </w:endnote>
  <w:endnote w:type="continuationSeparator" w:id="0">
    <w:p w:rsidR="00C256E5" w:rsidRDefault="00C256E5" w:rsidP="00D3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47" w:rsidRDefault="00D3584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46207">
      <w:rPr>
        <w:noProof/>
      </w:rPr>
      <w:t>3</w:t>
    </w:r>
    <w:r>
      <w:fldChar w:fldCharType="end"/>
    </w:r>
  </w:p>
  <w:p w:rsidR="00D35847" w:rsidRDefault="00D358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E5" w:rsidRDefault="00C256E5" w:rsidP="00D35847">
      <w:pPr>
        <w:spacing w:after="0" w:line="240" w:lineRule="auto"/>
      </w:pPr>
      <w:r>
        <w:separator/>
      </w:r>
    </w:p>
  </w:footnote>
  <w:footnote w:type="continuationSeparator" w:id="0">
    <w:p w:rsidR="00C256E5" w:rsidRDefault="00C256E5" w:rsidP="00D3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68" w:rsidRDefault="00BC2D1D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297180</wp:posOffset>
              </wp:positionH>
              <wp:positionV relativeFrom="page">
                <wp:posOffset>2673350</wp:posOffset>
              </wp:positionV>
              <wp:extent cx="477520" cy="477520"/>
              <wp:effectExtent l="1905" t="6350" r="6350" b="1905"/>
              <wp:wrapNone/>
              <wp:docPr id="1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368" w:rsidRDefault="003F3368">
                          <w:pPr>
                            <w:jc w:val="right"/>
                            <w:rPr>
                              <w:rStyle w:val="Seitenzahl"/>
                              <w:szCs w:val="24"/>
                            </w:rPr>
                          </w:pPr>
                          <w:r w:rsidRPr="003F3368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F3368">
                            <w:fldChar w:fldCharType="separate"/>
                          </w:r>
                          <w:r w:rsidR="00146207" w:rsidRPr="00146207">
                            <w:rPr>
                              <w:rStyle w:val="Seitenzah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3</w:t>
                          </w:r>
                          <w:r w:rsidRPr="003F3368">
                            <w:rPr>
                              <w:rStyle w:val="Seitenzah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0" o:spid="_x0000_s1050" style="position:absolute;margin-left:23.4pt;margin-top:210.5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" o:allowincell="f" fillcolor="#9dbb61" stroked="f">
              <v:textbox inset="0,,0">
                <w:txbxContent>
                  <w:p w:rsidR="003F3368" w:rsidRDefault="003F3368">
                    <w:pPr>
                      <w:jc w:val="right"/>
                      <w:rPr>
                        <w:rStyle w:val="Seitenzahl"/>
                        <w:szCs w:val="24"/>
                      </w:rPr>
                    </w:pPr>
                    <w:r w:rsidRPr="003F3368">
                      <w:fldChar w:fldCharType="begin"/>
                    </w:r>
                    <w:r>
                      <w:instrText>PAGE    \* MERGEFORMAT</w:instrText>
                    </w:r>
                    <w:r w:rsidRPr="003F3368">
                      <w:fldChar w:fldCharType="separate"/>
                    </w:r>
                    <w:r w:rsidR="00146207" w:rsidRPr="00146207">
                      <w:rPr>
                        <w:rStyle w:val="Seitenzah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3</w:t>
                    </w:r>
                    <w:r w:rsidRPr="003F3368">
                      <w:rPr>
                        <w:rStyle w:val="Seitenzahl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8CE"/>
    <w:multiLevelType w:val="hybridMultilevel"/>
    <w:tmpl w:val="72907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tty Hartmann">
    <w15:presenceInfo w15:providerId="Windows Live" w15:userId="81a280afba303979"/>
  </w15:person>
  <w15:person w15:author="Fred">
    <w15:presenceInfo w15:providerId="None" w15:userId="Fr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28"/>
    <w:rsid w:val="00085D73"/>
    <w:rsid w:val="000C183C"/>
    <w:rsid w:val="000C3621"/>
    <w:rsid w:val="00146207"/>
    <w:rsid w:val="002D5894"/>
    <w:rsid w:val="003F3368"/>
    <w:rsid w:val="00415E6D"/>
    <w:rsid w:val="00675490"/>
    <w:rsid w:val="00704A42"/>
    <w:rsid w:val="00705946"/>
    <w:rsid w:val="00757226"/>
    <w:rsid w:val="008105B5"/>
    <w:rsid w:val="008925EA"/>
    <w:rsid w:val="008C5A6D"/>
    <w:rsid w:val="008E3BF1"/>
    <w:rsid w:val="009242E6"/>
    <w:rsid w:val="0094580B"/>
    <w:rsid w:val="00987828"/>
    <w:rsid w:val="00997EA1"/>
    <w:rsid w:val="00B26061"/>
    <w:rsid w:val="00BC2D1D"/>
    <w:rsid w:val="00C256E5"/>
    <w:rsid w:val="00C4139C"/>
    <w:rsid w:val="00C61987"/>
    <w:rsid w:val="00D22883"/>
    <w:rsid w:val="00D3104E"/>
    <w:rsid w:val="00D35847"/>
    <w:rsid w:val="00D955BF"/>
    <w:rsid w:val="00E40AD9"/>
    <w:rsid w:val="00E76F19"/>
    <w:rsid w:val="00EA5879"/>
    <w:rsid w:val="00EB0A7E"/>
    <w:rsid w:val="00ED4F46"/>
    <w:rsid w:val="00FB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5BF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78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82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8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Kopfzeile">
    <w:name w:val="header"/>
    <w:basedOn w:val="Standard"/>
    <w:link w:val="KopfzeileZchn"/>
    <w:uiPriority w:val="99"/>
    <w:unhideWhenUsed/>
    <w:rsid w:val="00D35847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link w:val="Kopfzeile"/>
    <w:uiPriority w:val="99"/>
    <w:rsid w:val="00D3584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35847"/>
    <w:pPr>
      <w:tabs>
        <w:tab w:val="center" w:pos="4252"/>
        <w:tab w:val="right" w:pos="8504"/>
      </w:tabs>
    </w:pPr>
  </w:style>
  <w:style w:type="character" w:customStyle="1" w:styleId="FuzeileZchn">
    <w:name w:val="Fußzeile Zchn"/>
    <w:link w:val="Fuzeile"/>
    <w:uiPriority w:val="99"/>
    <w:rsid w:val="00D35847"/>
    <w:rPr>
      <w:sz w:val="22"/>
      <w:szCs w:val="22"/>
      <w:lang w:eastAsia="en-US"/>
    </w:rPr>
  </w:style>
  <w:style w:type="character" w:styleId="Seitenzahl">
    <w:name w:val="page number"/>
    <w:uiPriority w:val="99"/>
    <w:unhideWhenUsed/>
    <w:rsid w:val="003F3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5BF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78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82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8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Kopfzeile">
    <w:name w:val="header"/>
    <w:basedOn w:val="Standard"/>
    <w:link w:val="KopfzeileZchn"/>
    <w:uiPriority w:val="99"/>
    <w:unhideWhenUsed/>
    <w:rsid w:val="00D35847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link w:val="Kopfzeile"/>
    <w:uiPriority w:val="99"/>
    <w:rsid w:val="00D3584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35847"/>
    <w:pPr>
      <w:tabs>
        <w:tab w:val="center" w:pos="4252"/>
        <w:tab w:val="right" w:pos="8504"/>
      </w:tabs>
    </w:pPr>
  </w:style>
  <w:style w:type="character" w:customStyle="1" w:styleId="FuzeileZchn">
    <w:name w:val="Fußzeile Zchn"/>
    <w:link w:val="Fuzeile"/>
    <w:uiPriority w:val="99"/>
    <w:rsid w:val="00D35847"/>
    <w:rPr>
      <w:sz w:val="22"/>
      <w:szCs w:val="22"/>
      <w:lang w:eastAsia="en-US"/>
    </w:rPr>
  </w:style>
  <w:style w:type="character" w:styleId="Seitenzahl">
    <w:name w:val="page number"/>
    <w:uiPriority w:val="99"/>
    <w:unhideWhenUsed/>
    <w:rsid w:val="003F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DDA4-790D-49E6-8D32-6D1B7434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Name</cp:lastModifiedBy>
  <cp:revision>2</cp:revision>
  <cp:lastPrinted>2016-04-06T14:06:00Z</cp:lastPrinted>
  <dcterms:created xsi:type="dcterms:W3CDTF">2017-12-12T21:46:00Z</dcterms:created>
  <dcterms:modified xsi:type="dcterms:W3CDTF">2017-12-12T21:46:00Z</dcterms:modified>
</cp:coreProperties>
</file>